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03B2" w14:textId="6F96F116" w:rsidR="008E5420" w:rsidRDefault="008D7912" w:rsidP="008E5420">
      <w:pPr>
        <w:pStyle w:val="NormalWeb"/>
      </w:pPr>
      <w:r>
        <w:rPr>
          <w:rFonts w:ascii="Calibri,Bold" w:hAnsi="Calibri,Bold"/>
          <w:color w:val="006DBF"/>
          <w:sz w:val="40"/>
          <w:szCs w:val="40"/>
          <w:lang w:val="en-US"/>
        </w:rPr>
        <w:t xml:space="preserve">Application form </w:t>
      </w:r>
      <w:r w:rsidR="008E5420">
        <w:rPr>
          <w:rFonts w:ascii="Calibri,Bold" w:hAnsi="Calibri,Bold"/>
          <w:color w:val="006DBF"/>
          <w:sz w:val="40"/>
          <w:szCs w:val="40"/>
        </w:rPr>
        <w:br/>
      </w:r>
      <w:r>
        <w:rPr>
          <w:rFonts w:ascii="Calibri,Bold" w:hAnsi="Calibri,Bold"/>
          <w:color w:val="006DBF"/>
          <w:sz w:val="28"/>
          <w:szCs w:val="28"/>
          <w:lang w:val="en-US"/>
        </w:rPr>
        <w:t>Candidate for IJOC Board member</w:t>
      </w:r>
      <w:r w:rsidR="008E5420">
        <w:rPr>
          <w:rFonts w:ascii="Calibri,Bold" w:hAnsi="Calibri,Bold"/>
          <w:color w:val="006DBF"/>
          <w:sz w:val="28"/>
          <w:szCs w:val="28"/>
        </w:rPr>
        <w:t xml:space="preserve"> </w:t>
      </w:r>
    </w:p>
    <w:p w14:paraId="7DF0F7EF" w14:textId="4DC6151E" w:rsidR="008D7912" w:rsidRDefault="008D7912" w:rsidP="008D7912">
      <w:pPr>
        <w:pStyle w:val="NormalWeb"/>
        <w:spacing w:before="160" w:beforeAutospacing="0" w:after="0" w:afterAutospacing="0"/>
        <w:rPr>
          <w:rFonts w:asciiTheme="minorHAnsi" w:hAnsiTheme="minorHAnsi"/>
          <w:b/>
          <w:bCs/>
          <w:color w:val="FF0000"/>
          <w:lang w:val="en-GB"/>
        </w:rPr>
      </w:pPr>
      <w:r w:rsidRPr="008D7912">
        <w:rPr>
          <w:rFonts w:asciiTheme="minorHAnsi" w:hAnsiTheme="minorHAnsi"/>
          <w:color w:val="FF0000"/>
          <w:lang w:val="en-GB"/>
        </w:rPr>
        <w:t xml:space="preserve">The completed </w:t>
      </w:r>
      <w:r>
        <w:rPr>
          <w:rFonts w:asciiTheme="minorHAnsi" w:hAnsiTheme="minorHAnsi"/>
          <w:color w:val="FF0000"/>
          <w:lang w:val="en-GB"/>
        </w:rPr>
        <w:t xml:space="preserve">and signed </w:t>
      </w:r>
      <w:r w:rsidRPr="008D7912">
        <w:rPr>
          <w:rFonts w:asciiTheme="minorHAnsi" w:hAnsiTheme="minorHAnsi"/>
          <w:color w:val="FF0000"/>
          <w:lang w:val="en-GB"/>
        </w:rPr>
        <w:t xml:space="preserve">documents </w:t>
      </w:r>
      <w:r w:rsidR="00A46428">
        <w:rPr>
          <w:rFonts w:asciiTheme="minorHAnsi" w:hAnsiTheme="minorHAnsi"/>
          <w:color w:val="FF0000"/>
          <w:lang w:val="en-GB"/>
        </w:rPr>
        <w:t>(</w:t>
      </w:r>
      <w:r w:rsidR="00A46428" w:rsidRPr="00A46428">
        <w:rPr>
          <w:rFonts w:asciiTheme="minorHAnsi" w:hAnsiTheme="minorHAnsi"/>
          <w:color w:val="FF0000"/>
          <w:lang w:val="en-GB"/>
        </w:rPr>
        <w:t>the application form</w:t>
      </w:r>
      <w:r w:rsidR="00F111F1">
        <w:rPr>
          <w:rFonts w:asciiTheme="minorHAnsi" w:hAnsiTheme="minorHAnsi"/>
          <w:color w:val="FF0000"/>
          <w:lang w:val="en-GB"/>
        </w:rPr>
        <w:t>,</w:t>
      </w:r>
      <w:r w:rsidR="00A46428" w:rsidRPr="00A46428">
        <w:rPr>
          <w:rFonts w:asciiTheme="minorHAnsi" w:hAnsiTheme="minorHAnsi"/>
          <w:color w:val="FF0000"/>
          <w:lang w:val="en-GB"/>
        </w:rPr>
        <w:t xml:space="preserve"> motivation</w:t>
      </w:r>
      <w:r w:rsidR="00F111F1">
        <w:rPr>
          <w:rFonts w:asciiTheme="minorHAnsi" w:hAnsiTheme="minorHAnsi"/>
          <w:color w:val="FF0000"/>
          <w:lang w:val="en-GB"/>
        </w:rPr>
        <w:t xml:space="preserve"> letter</w:t>
      </w:r>
      <w:r w:rsidR="00A46428" w:rsidRPr="00A46428">
        <w:rPr>
          <w:rFonts w:asciiTheme="minorHAnsi" w:hAnsiTheme="minorHAnsi"/>
          <w:color w:val="FF0000"/>
          <w:lang w:val="en-GB"/>
        </w:rPr>
        <w:t>, CV and a recent photo</w:t>
      </w:r>
      <w:r w:rsidR="00A46428">
        <w:rPr>
          <w:rFonts w:asciiTheme="minorHAnsi" w:hAnsiTheme="minorHAnsi"/>
          <w:color w:val="FF0000"/>
          <w:lang w:val="en-GB"/>
        </w:rPr>
        <w:t>)</w:t>
      </w:r>
      <w:r w:rsidR="00A46428" w:rsidRPr="00A46428">
        <w:rPr>
          <w:rFonts w:asciiTheme="minorHAnsi" w:hAnsiTheme="minorHAnsi"/>
          <w:color w:val="FF0000"/>
          <w:lang w:val="en-GB"/>
        </w:rPr>
        <w:t xml:space="preserve"> </w:t>
      </w:r>
      <w:r w:rsidRPr="008D7912">
        <w:rPr>
          <w:rFonts w:asciiTheme="minorHAnsi" w:hAnsiTheme="minorHAnsi"/>
          <w:color w:val="FF0000"/>
          <w:lang w:val="en-GB"/>
        </w:rPr>
        <w:t xml:space="preserve">must be returned by email at </w:t>
      </w:r>
      <w:hyperlink r:id="rId8" w:tgtFrame="_blank" w:history="1">
        <w:r w:rsidRPr="008D7912">
          <w:rPr>
            <w:rStyle w:val="Kpr"/>
            <w:rFonts w:asciiTheme="minorHAnsi" w:hAnsiTheme="minorHAnsi"/>
            <w:color w:val="FF0000"/>
            <w:lang w:val="en-GB"/>
          </w:rPr>
          <w:t>sg@ijoclub.com</w:t>
        </w:r>
      </w:hyperlink>
      <w:r w:rsidRPr="008D7912">
        <w:rPr>
          <w:rFonts w:asciiTheme="minorHAnsi" w:hAnsiTheme="minorHAnsi"/>
          <w:color w:val="FF0000"/>
          <w:lang w:val="en-GB"/>
        </w:rPr>
        <w:t xml:space="preserve"> by</w:t>
      </w:r>
      <w:r>
        <w:rPr>
          <w:rFonts w:asciiTheme="minorHAnsi" w:hAnsiTheme="minorHAnsi"/>
          <w:color w:val="FF0000"/>
          <w:lang w:val="en-GB"/>
        </w:rPr>
        <w:br/>
      </w:r>
      <w:r w:rsidRPr="008D7912">
        <w:rPr>
          <w:rFonts w:asciiTheme="minorHAnsi" w:hAnsiTheme="minorHAnsi"/>
          <w:b/>
          <w:bCs/>
          <w:color w:val="FF0000"/>
          <w:lang w:val="en-GB"/>
        </w:rPr>
        <w:t>23.59 CET o</w:t>
      </w:r>
      <w:r w:rsidR="0077656E">
        <w:rPr>
          <w:rFonts w:asciiTheme="minorHAnsi" w:hAnsiTheme="minorHAnsi"/>
          <w:b/>
          <w:bCs/>
          <w:color w:val="FF0000"/>
          <w:lang w:val="en-GB"/>
        </w:rPr>
        <w:t>n</w:t>
      </w:r>
      <w:r w:rsidRPr="008D7912">
        <w:rPr>
          <w:rFonts w:asciiTheme="minorHAnsi" w:hAnsiTheme="minorHAnsi"/>
          <w:b/>
          <w:bCs/>
          <w:color w:val="FF0000"/>
          <w:lang w:val="en-GB"/>
        </w:rPr>
        <w:t xml:space="preserve"> </w:t>
      </w:r>
      <w:r w:rsidR="0077656E">
        <w:rPr>
          <w:rFonts w:asciiTheme="minorHAnsi" w:hAnsiTheme="minorHAnsi"/>
          <w:b/>
          <w:bCs/>
          <w:color w:val="FF0000"/>
          <w:lang w:val="en-GB"/>
        </w:rPr>
        <w:t>12</w:t>
      </w:r>
      <w:r w:rsidR="007A24FC">
        <w:rPr>
          <w:rFonts w:asciiTheme="minorHAnsi" w:hAnsiTheme="minorHAnsi"/>
          <w:b/>
          <w:bCs/>
          <w:color w:val="FF0000"/>
          <w:lang w:val="en-GB"/>
        </w:rPr>
        <w:t xml:space="preserve"> </w:t>
      </w:r>
      <w:r w:rsidRPr="008D7912">
        <w:rPr>
          <w:rFonts w:asciiTheme="minorHAnsi" w:hAnsiTheme="minorHAnsi"/>
          <w:b/>
          <w:bCs/>
          <w:color w:val="FF0000"/>
          <w:lang w:val="en-GB"/>
        </w:rPr>
        <w:t xml:space="preserve">November </w:t>
      </w:r>
      <w:r w:rsidR="008919F3">
        <w:rPr>
          <w:rFonts w:asciiTheme="minorHAnsi" w:hAnsiTheme="minorHAnsi"/>
          <w:b/>
          <w:bCs/>
          <w:color w:val="FF0000"/>
          <w:lang w:val="en-GB"/>
        </w:rPr>
        <w:t>202</w:t>
      </w:r>
      <w:r w:rsidR="0077656E">
        <w:rPr>
          <w:rFonts w:asciiTheme="minorHAnsi" w:hAnsiTheme="minorHAnsi"/>
          <w:b/>
          <w:bCs/>
          <w:color w:val="FF0000"/>
          <w:lang w:val="en-GB"/>
        </w:rPr>
        <w:t>2</w:t>
      </w:r>
    </w:p>
    <w:p w14:paraId="2B821CED" w14:textId="14A957FE" w:rsidR="00BA55B4" w:rsidRPr="00BA55B4" w:rsidRDefault="00BA55B4" w:rsidP="008D7912">
      <w:pPr>
        <w:pStyle w:val="NormalWeb"/>
        <w:spacing w:before="160" w:beforeAutospacing="0" w:after="0" w:afterAutospacing="0"/>
        <w:rPr>
          <w:rFonts w:asciiTheme="minorHAnsi" w:hAnsiTheme="minorHAnsi"/>
          <w:bCs/>
          <w:color w:val="FF0000"/>
          <w:lang w:val="en-GB"/>
        </w:rPr>
      </w:pPr>
      <w:r w:rsidRPr="00BA55B4">
        <w:rPr>
          <w:rFonts w:asciiTheme="minorHAnsi" w:hAnsiTheme="minorHAnsi"/>
          <w:bCs/>
          <w:color w:val="FF0000"/>
          <w:lang w:val="en-GB"/>
        </w:rPr>
        <w:t>Every candidate has the option to include a personal video to support their candidacy.</w:t>
      </w:r>
    </w:p>
    <w:p w14:paraId="305D9F01" w14:textId="0D909000" w:rsidR="008E5420" w:rsidRPr="008D7912" w:rsidRDefault="008E5420" w:rsidP="008D7912">
      <w:pPr>
        <w:pStyle w:val="NormalWeb"/>
        <w:spacing w:before="160" w:beforeAutospacing="0" w:after="0" w:afterAutospacing="0"/>
        <w:rPr>
          <w:rFonts w:asciiTheme="minorHAnsi" w:hAnsiTheme="minorHAnsi"/>
          <w:color w:val="FF0000"/>
          <w:lang w:val="en-GB"/>
        </w:rPr>
      </w:pPr>
      <w:r w:rsidRPr="008D7912">
        <w:rPr>
          <w:rFonts w:ascii="Calibri" w:hAnsi="Calibri" w:cs="Calibri"/>
          <w:color w:val="006DBF"/>
        </w:rPr>
        <w:br/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8D7912" w:rsidRPr="008D7912" w14:paraId="0E95D8FB" w14:textId="77777777" w:rsidTr="008D7912">
        <w:trPr>
          <w:trHeight w:val="420"/>
        </w:trPr>
        <w:tc>
          <w:tcPr>
            <w:tcW w:w="2187" w:type="dxa"/>
          </w:tcPr>
          <w:p w14:paraId="4D6F5272" w14:textId="16C7E72B" w:rsidR="008D7912" w:rsidRPr="008D7912" w:rsidRDefault="008D7912" w:rsidP="00506B04">
            <w:pPr>
              <w:rPr>
                <w:lang w:val="en-US"/>
              </w:rPr>
            </w:pPr>
            <w:r w:rsidRPr="008D7912">
              <w:rPr>
                <w:lang w:val="en-US"/>
              </w:rPr>
              <w:t>Name</w:t>
            </w:r>
          </w:p>
        </w:tc>
        <w:tc>
          <w:tcPr>
            <w:tcW w:w="6515" w:type="dxa"/>
          </w:tcPr>
          <w:p w14:paraId="42BAAD44" w14:textId="77777777" w:rsidR="008D7912" w:rsidRPr="008D7912" w:rsidRDefault="008D7912" w:rsidP="00506B04"/>
        </w:tc>
      </w:tr>
      <w:tr w:rsidR="008D7912" w:rsidRPr="008D7912" w14:paraId="776818B9" w14:textId="77777777" w:rsidTr="008D7912">
        <w:trPr>
          <w:trHeight w:val="424"/>
        </w:trPr>
        <w:tc>
          <w:tcPr>
            <w:tcW w:w="2187" w:type="dxa"/>
          </w:tcPr>
          <w:p w14:paraId="25B1CF68" w14:textId="7DB592BE" w:rsidR="008D7912" w:rsidRPr="008D7912" w:rsidRDefault="008D7912" w:rsidP="00506B04">
            <w:pPr>
              <w:rPr>
                <w:lang w:val="en-US"/>
              </w:rPr>
            </w:pPr>
            <w:r w:rsidRPr="008D7912">
              <w:rPr>
                <w:lang w:val="en-US"/>
              </w:rPr>
              <w:t>National Federation</w:t>
            </w:r>
          </w:p>
        </w:tc>
        <w:tc>
          <w:tcPr>
            <w:tcW w:w="6515" w:type="dxa"/>
          </w:tcPr>
          <w:p w14:paraId="316E816E" w14:textId="77777777" w:rsidR="008D7912" w:rsidRPr="008D7912" w:rsidRDefault="008D7912" w:rsidP="00506B04"/>
        </w:tc>
      </w:tr>
      <w:tr w:rsidR="008D7912" w:rsidRPr="008D7912" w14:paraId="12261ADC" w14:textId="77777777" w:rsidTr="008D7912">
        <w:trPr>
          <w:trHeight w:val="428"/>
        </w:trPr>
        <w:tc>
          <w:tcPr>
            <w:tcW w:w="2187" w:type="dxa"/>
          </w:tcPr>
          <w:p w14:paraId="6F896126" w14:textId="39D42FC7" w:rsidR="008D7912" w:rsidRPr="008D7912" w:rsidRDefault="008D7912" w:rsidP="00506B04">
            <w:pPr>
              <w:rPr>
                <w:lang w:val="en-US"/>
              </w:rPr>
            </w:pPr>
            <w:r w:rsidRPr="008D7912">
              <w:rPr>
                <w:lang w:val="en-US"/>
              </w:rPr>
              <w:t>FEI ID</w:t>
            </w:r>
          </w:p>
        </w:tc>
        <w:tc>
          <w:tcPr>
            <w:tcW w:w="6515" w:type="dxa"/>
          </w:tcPr>
          <w:p w14:paraId="0460D709" w14:textId="77777777" w:rsidR="008D7912" w:rsidRPr="008D7912" w:rsidRDefault="008D7912" w:rsidP="00506B04"/>
        </w:tc>
      </w:tr>
    </w:tbl>
    <w:p w14:paraId="6C4A882E" w14:textId="2C4623FC" w:rsidR="008D7912" w:rsidRDefault="00D54221" w:rsidP="00506B04">
      <w:pPr>
        <w:ind w:left="360"/>
      </w:pPr>
      <w:r w:rsidRPr="008D7912">
        <w:t xml:space="preserve"> </w:t>
      </w:r>
    </w:p>
    <w:p w14:paraId="19DF4D0C" w14:textId="4FF469C3" w:rsidR="008D7912" w:rsidRPr="008D7912" w:rsidRDefault="008D7912" w:rsidP="00506B04">
      <w:pPr>
        <w:ind w:left="360"/>
        <w:rPr>
          <w:lang w:val="en-US"/>
        </w:rPr>
      </w:pPr>
      <w:r>
        <w:rPr>
          <w:lang w:val="en-US"/>
        </w:rPr>
        <w:t>My current statute as FEI official: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1134"/>
        <w:gridCol w:w="389"/>
        <w:gridCol w:w="956"/>
        <w:gridCol w:w="1065"/>
        <w:gridCol w:w="485"/>
        <w:gridCol w:w="983"/>
        <w:gridCol w:w="897"/>
      </w:tblGrid>
      <w:tr w:rsidR="008D7912" w:rsidRPr="008D7912" w14:paraId="5C02625C" w14:textId="3C2C16EA" w:rsidTr="008D7912">
        <w:trPr>
          <w:trHeight w:val="420"/>
        </w:trPr>
        <w:tc>
          <w:tcPr>
            <w:tcW w:w="911" w:type="dxa"/>
          </w:tcPr>
          <w:p w14:paraId="02573E02" w14:textId="39BD6695" w:rsidR="008D7912" w:rsidRPr="008D7912" w:rsidRDefault="008D7912" w:rsidP="005F6940">
            <w:pPr>
              <w:rPr>
                <w:lang w:val="en-US"/>
              </w:rPr>
            </w:pPr>
            <w:r>
              <w:rPr>
                <w:lang w:val="en-US"/>
              </w:rPr>
              <w:t>Judge</w:t>
            </w:r>
          </w:p>
        </w:tc>
        <w:tc>
          <w:tcPr>
            <w:tcW w:w="1134" w:type="dxa"/>
          </w:tcPr>
          <w:p w14:paraId="6F50743B" w14:textId="07B742BE" w:rsidR="008D7912" w:rsidRDefault="008D7912" w:rsidP="005F6940">
            <w:pPr>
              <w:rPr>
                <w:lang w:val="en-US"/>
              </w:rPr>
            </w:pPr>
            <w:r>
              <w:rPr>
                <w:lang w:val="en-US"/>
              </w:rPr>
              <w:t xml:space="preserve">L 1  </w:t>
            </w:r>
            <w:r>
              <w:rPr>
                <w:lang w:val="en-US"/>
              </w:rPr>
              <w:sym w:font="Symbol" w:char="F099"/>
            </w:r>
          </w:p>
          <w:p w14:paraId="13538BF5" w14:textId="5A4DC288" w:rsidR="008D7912" w:rsidRDefault="008D7912" w:rsidP="005F6940">
            <w:pPr>
              <w:rPr>
                <w:lang w:val="en-US"/>
              </w:rPr>
            </w:pPr>
            <w:r>
              <w:rPr>
                <w:lang w:val="en-US"/>
              </w:rPr>
              <w:t xml:space="preserve">L 2  </w:t>
            </w:r>
            <w:r>
              <w:rPr>
                <w:lang w:val="en-US"/>
              </w:rPr>
              <w:sym w:font="Symbol" w:char="F099"/>
            </w:r>
          </w:p>
          <w:p w14:paraId="12456C55" w14:textId="59723C9D" w:rsidR="008D7912" w:rsidRDefault="008D7912" w:rsidP="005F6940">
            <w:pPr>
              <w:rPr>
                <w:lang w:val="en-US"/>
              </w:rPr>
            </w:pPr>
            <w:r>
              <w:rPr>
                <w:lang w:val="en-US"/>
              </w:rPr>
              <w:t xml:space="preserve">L 3  </w:t>
            </w:r>
            <w:r>
              <w:rPr>
                <w:lang w:val="en-US"/>
              </w:rPr>
              <w:sym w:font="Symbol" w:char="F099"/>
            </w:r>
          </w:p>
          <w:p w14:paraId="67F2786A" w14:textId="77458F7E" w:rsidR="008D7912" w:rsidRPr="008D7912" w:rsidRDefault="008D7912" w:rsidP="005F6940">
            <w:pPr>
              <w:rPr>
                <w:lang w:val="en-US"/>
              </w:rPr>
            </w:pPr>
            <w:r>
              <w:rPr>
                <w:lang w:val="en-US"/>
              </w:rPr>
              <w:t xml:space="preserve">L </w:t>
            </w:r>
            <w:r w:rsidR="0077656E">
              <w:rPr>
                <w:lang w:val="en-US"/>
              </w:rPr>
              <w:t>4</w:t>
            </w: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sym w:font="Symbol" w:char="F099"/>
            </w:r>
          </w:p>
        </w:tc>
        <w:tc>
          <w:tcPr>
            <w:tcW w:w="389" w:type="dxa"/>
          </w:tcPr>
          <w:p w14:paraId="5238F6E0" w14:textId="02E2FCB6" w:rsidR="008D7912" w:rsidRDefault="008D7912" w:rsidP="008D7912">
            <w:pPr>
              <w:rPr>
                <w:lang w:val="en-US"/>
              </w:rPr>
            </w:pPr>
          </w:p>
        </w:tc>
        <w:tc>
          <w:tcPr>
            <w:tcW w:w="956" w:type="dxa"/>
          </w:tcPr>
          <w:p w14:paraId="586D9CEF" w14:textId="17165E18" w:rsidR="008D7912" w:rsidRDefault="008D7912" w:rsidP="005F6940">
            <w:pPr>
              <w:rPr>
                <w:lang w:val="en-US"/>
              </w:rPr>
            </w:pPr>
            <w:r>
              <w:rPr>
                <w:lang w:val="en-US"/>
              </w:rPr>
              <w:t>Steward</w:t>
            </w:r>
          </w:p>
        </w:tc>
        <w:tc>
          <w:tcPr>
            <w:tcW w:w="1065" w:type="dxa"/>
          </w:tcPr>
          <w:p w14:paraId="787D843A" w14:textId="77777777" w:rsidR="008D7912" w:rsidRDefault="008D7912" w:rsidP="008D7912">
            <w:pPr>
              <w:rPr>
                <w:lang w:val="en-US"/>
              </w:rPr>
            </w:pPr>
            <w:r>
              <w:rPr>
                <w:lang w:val="en-US"/>
              </w:rPr>
              <w:t xml:space="preserve">L 1  </w:t>
            </w:r>
            <w:r>
              <w:rPr>
                <w:lang w:val="en-US"/>
              </w:rPr>
              <w:sym w:font="Symbol" w:char="F099"/>
            </w:r>
          </w:p>
          <w:p w14:paraId="0246AD4B" w14:textId="77777777" w:rsidR="008D7912" w:rsidRDefault="008D7912" w:rsidP="008D7912">
            <w:pPr>
              <w:rPr>
                <w:lang w:val="en-US"/>
              </w:rPr>
            </w:pPr>
            <w:r>
              <w:rPr>
                <w:lang w:val="en-US"/>
              </w:rPr>
              <w:t xml:space="preserve">L 2  </w:t>
            </w:r>
            <w:r>
              <w:rPr>
                <w:lang w:val="en-US"/>
              </w:rPr>
              <w:sym w:font="Symbol" w:char="F099"/>
            </w:r>
          </w:p>
          <w:p w14:paraId="6C72D269" w14:textId="77777777" w:rsidR="008D7912" w:rsidRDefault="008D7912" w:rsidP="008D7912">
            <w:pPr>
              <w:rPr>
                <w:lang w:val="en-US"/>
              </w:rPr>
            </w:pPr>
            <w:r>
              <w:rPr>
                <w:lang w:val="en-US"/>
              </w:rPr>
              <w:t xml:space="preserve">L 3  </w:t>
            </w:r>
            <w:r>
              <w:rPr>
                <w:lang w:val="en-US"/>
              </w:rPr>
              <w:sym w:font="Symbol" w:char="F099"/>
            </w:r>
          </w:p>
          <w:p w14:paraId="002A68F4" w14:textId="24A4E9D5" w:rsidR="008D7912" w:rsidRDefault="0077656E" w:rsidP="005F6940">
            <w:pPr>
              <w:rPr>
                <w:lang w:val="en-US"/>
              </w:rPr>
            </w:pPr>
            <w:r>
              <w:rPr>
                <w:lang w:val="en-US"/>
              </w:rPr>
              <w:t xml:space="preserve">L 4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99"/>
            </w:r>
          </w:p>
        </w:tc>
        <w:tc>
          <w:tcPr>
            <w:tcW w:w="485" w:type="dxa"/>
          </w:tcPr>
          <w:p w14:paraId="760900E0" w14:textId="1C67E22D" w:rsidR="008D7912" w:rsidRDefault="008D7912" w:rsidP="005F6940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0277D9A4" w14:textId="585C87ED" w:rsidR="008D7912" w:rsidRPr="008D7912" w:rsidRDefault="008D7912" w:rsidP="005F6940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Course designer</w:t>
            </w:r>
          </w:p>
        </w:tc>
        <w:tc>
          <w:tcPr>
            <w:tcW w:w="897" w:type="dxa"/>
          </w:tcPr>
          <w:p w14:paraId="55FDBCA3" w14:textId="77777777" w:rsidR="008D7912" w:rsidRDefault="008D7912" w:rsidP="008D7912">
            <w:pPr>
              <w:rPr>
                <w:lang w:val="en-US"/>
              </w:rPr>
            </w:pPr>
            <w:r>
              <w:rPr>
                <w:lang w:val="en-US"/>
              </w:rPr>
              <w:t xml:space="preserve">L 1  </w:t>
            </w:r>
            <w:r>
              <w:rPr>
                <w:lang w:val="en-US"/>
              </w:rPr>
              <w:sym w:font="Symbol" w:char="F099"/>
            </w:r>
          </w:p>
          <w:p w14:paraId="023AA7BD" w14:textId="77777777" w:rsidR="008D7912" w:rsidRDefault="008D7912" w:rsidP="008D7912">
            <w:pPr>
              <w:rPr>
                <w:lang w:val="en-US"/>
              </w:rPr>
            </w:pPr>
            <w:r>
              <w:rPr>
                <w:lang w:val="en-US"/>
              </w:rPr>
              <w:t xml:space="preserve">L 2  </w:t>
            </w:r>
            <w:r>
              <w:rPr>
                <w:lang w:val="en-US"/>
              </w:rPr>
              <w:sym w:font="Symbol" w:char="F099"/>
            </w:r>
          </w:p>
          <w:p w14:paraId="1F41AE11" w14:textId="77777777" w:rsidR="008D7912" w:rsidRDefault="008D7912" w:rsidP="008D7912">
            <w:pPr>
              <w:rPr>
                <w:lang w:val="en-US"/>
              </w:rPr>
            </w:pPr>
            <w:r>
              <w:rPr>
                <w:lang w:val="en-US"/>
              </w:rPr>
              <w:t xml:space="preserve">L 3  </w:t>
            </w:r>
            <w:r>
              <w:rPr>
                <w:lang w:val="en-US"/>
              </w:rPr>
              <w:sym w:font="Symbol" w:char="F099"/>
            </w:r>
          </w:p>
          <w:p w14:paraId="4AE518C2" w14:textId="7B994452" w:rsidR="008D7912" w:rsidRDefault="008D7912" w:rsidP="008D7912">
            <w:pPr>
              <w:rPr>
                <w:lang w:val="en-US"/>
              </w:rPr>
            </w:pPr>
            <w:r>
              <w:rPr>
                <w:lang w:val="en-US"/>
              </w:rPr>
              <w:t xml:space="preserve">L </w:t>
            </w:r>
            <w:r w:rsidR="0077656E">
              <w:rPr>
                <w:lang w:val="en-US"/>
              </w:rPr>
              <w:t>4</w:t>
            </w: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sym w:font="Symbol" w:char="F099"/>
            </w:r>
          </w:p>
        </w:tc>
      </w:tr>
    </w:tbl>
    <w:p w14:paraId="39BD1CA4" w14:textId="12B6FE43" w:rsidR="006453F3" w:rsidRDefault="006453F3" w:rsidP="00506B04">
      <w:pPr>
        <w:ind w:left="360"/>
        <w:rPr>
          <w:lang w:val="en-US"/>
        </w:rPr>
      </w:pPr>
    </w:p>
    <w:p w14:paraId="12FF31FC" w14:textId="632D44EC" w:rsidR="00BF437B" w:rsidRPr="00BF437B" w:rsidRDefault="00BF437B" w:rsidP="00506B04">
      <w:pPr>
        <w:ind w:left="360"/>
        <w:rPr>
          <w:lang w:val="en-US"/>
        </w:rPr>
      </w:pPr>
      <w:r>
        <w:rPr>
          <w:lang w:val="en-US"/>
        </w:rPr>
        <w:t>Date:</w:t>
      </w:r>
    </w:p>
    <w:p w14:paraId="11451773" w14:textId="75966153" w:rsidR="008D7912" w:rsidRDefault="007A24FC" w:rsidP="00BF437B">
      <w:pPr>
        <w:ind w:left="360"/>
        <w:rPr>
          <w:lang w:val="en-US"/>
        </w:rPr>
      </w:pPr>
      <w:r>
        <w:rPr>
          <w:lang w:val="en-US"/>
        </w:rPr>
        <w:t>Sign:</w:t>
      </w:r>
    </w:p>
    <w:p w14:paraId="2B58F24F" w14:textId="77777777" w:rsidR="008D7912" w:rsidRPr="008D7912" w:rsidRDefault="008D7912" w:rsidP="00506B04">
      <w:pPr>
        <w:ind w:left="360"/>
        <w:rPr>
          <w:lang w:val="en-US"/>
        </w:rPr>
      </w:pPr>
    </w:p>
    <w:sectPr w:rsidR="008D7912" w:rsidRPr="008D7912" w:rsidSect="00275099">
      <w:headerReference w:type="default" r:id="rId9"/>
      <w:footerReference w:type="default" r:id="rId10"/>
      <w:headerReference w:type="first" r:id="rId11"/>
      <w:pgSz w:w="11906" w:h="16838"/>
      <w:pgMar w:top="1952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FC5A" w14:textId="77777777" w:rsidR="008D3E66" w:rsidRDefault="008D3E66" w:rsidP="00C6105A">
      <w:pPr>
        <w:spacing w:after="0" w:line="240" w:lineRule="auto"/>
      </w:pPr>
      <w:r>
        <w:separator/>
      </w:r>
    </w:p>
  </w:endnote>
  <w:endnote w:type="continuationSeparator" w:id="0">
    <w:p w14:paraId="218C1F6A" w14:textId="77777777" w:rsidR="008D3E66" w:rsidRDefault="008D3E66" w:rsidP="00C6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0" w:author="Teodor Sheitanov" w:date="2018-10-25T11:29:00Z"/>
  <w:sdt>
    <w:sdtPr>
      <w:id w:val="896015361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0"/>
      <w:p w14:paraId="15EB0868" w14:textId="77777777" w:rsidR="000646E6" w:rsidRDefault="000646E6">
        <w:pPr>
          <w:pStyle w:val="AltBilgi"/>
          <w:jc w:val="right"/>
          <w:rPr>
            <w:ins w:id="1" w:author="Teodor Sheitanov" w:date="2018-10-25T11:29:00Z"/>
          </w:rPr>
        </w:pPr>
        <w:ins w:id="2" w:author="Teodor Sheitanov" w:date="2018-10-25T11:2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275099">
          <w:rPr>
            <w:noProof/>
          </w:rPr>
          <w:t>2</w:t>
        </w:r>
        <w:ins w:id="3" w:author="Teodor Sheitanov" w:date="2018-10-25T11:29:00Z">
          <w:r>
            <w:rPr>
              <w:noProof/>
            </w:rPr>
            <w:fldChar w:fldCharType="end"/>
          </w:r>
        </w:ins>
      </w:p>
      <w:customXmlInsRangeStart w:id="4" w:author="Teodor Sheitanov" w:date="2018-10-25T11:29:00Z"/>
    </w:sdtContent>
  </w:sdt>
  <w:customXmlInsRangeEnd w:id="4"/>
  <w:p w14:paraId="74AE35C0" w14:textId="77777777" w:rsidR="000646E6" w:rsidRDefault="000646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113A" w14:textId="77777777" w:rsidR="008D3E66" w:rsidRDefault="008D3E66" w:rsidP="00C6105A">
      <w:pPr>
        <w:spacing w:after="0" w:line="240" w:lineRule="auto"/>
      </w:pPr>
      <w:r>
        <w:separator/>
      </w:r>
    </w:p>
  </w:footnote>
  <w:footnote w:type="continuationSeparator" w:id="0">
    <w:p w14:paraId="68D960C1" w14:textId="77777777" w:rsidR="008D3E66" w:rsidRDefault="008D3E66" w:rsidP="00C6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8A2F" w14:textId="77777777" w:rsidR="00C6105A" w:rsidRDefault="00C6105A">
    <w:pPr>
      <w:pStyle w:val="stBilgi"/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0A3E15A5" wp14:editId="0AD1037B">
          <wp:simplePos x="0" y="0"/>
          <wp:positionH relativeFrom="column">
            <wp:posOffset>4542155</wp:posOffset>
          </wp:positionH>
          <wp:positionV relativeFrom="paragraph">
            <wp:posOffset>-106045</wp:posOffset>
          </wp:positionV>
          <wp:extent cx="1330960" cy="733425"/>
          <wp:effectExtent l="0" t="0" r="2540" b="9525"/>
          <wp:wrapSquare wrapText="bothSides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C548" w14:textId="77777777" w:rsidR="00B3772F" w:rsidRDefault="00B3772F">
    <w:pPr>
      <w:pStyle w:val="stBilgi"/>
    </w:pPr>
    <w:ins w:id="5" w:author="Teodor Sheitanov" w:date="2018-10-25T11:32:00Z"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0F7F436E" wp14:editId="204A79DA">
            <wp:simplePos x="0" y="0"/>
            <wp:positionH relativeFrom="column">
              <wp:posOffset>4524375</wp:posOffset>
            </wp:positionH>
            <wp:positionV relativeFrom="paragraph">
              <wp:posOffset>-124460</wp:posOffset>
            </wp:positionV>
            <wp:extent cx="1330960" cy="733425"/>
            <wp:effectExtent l="0" t="0" r="2540" b="9525"/>
            <wp:wrapSquare wrapText="bothSides"/>
            <wp:docPr id="14" name="Picture 14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565"/>
    <w:multiLevelType w:val="hybridMultilevel"/>
    <w:tmpl w:val="A30CAD66"/>
    <w:lvl w:ilvl="0" w:tplc="DF2AD842">
      <w:start w:val="1"/>
      <w:numFmt w:val="bullet"/>
      <w:lvlText w:val="-"/>
      <w:lvlJc w:val="left"/>
      <w:pPr>
        <w:ind w:left="108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D12B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BC2861"/>
    <w:multiLevelType w:val="multilevel"/>
    <w:tmpl w:val="0402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E1F385D"/>
    <w:multiLevelType w:val="hybridMultilevel"/>
    <w:tmpl w:val="14E86534"/>
    <w:lvl w:ilvl="0" w:tplc="42EE19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3D8D"/>
    <w:multiLevelType w:val="hybridMultilevel"/>
    <w:tmpl w:val="D81422B4"/>
    <w:lvl w:ilvl="0" w:tplc="42EE19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E2907"/>
    <w:multiLevelType w:val="hybridMultilevel"/>
    <w:tmpl w:val="443C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5AAF"/>
    <w:multiLevelType w:val="multilevel"/>
    <w:tmpl w:val="7F8A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12531"/>
    <w:multiLevelType w:val="hybridMultilevel"/>
    <w:tmpl w:val="19FEA2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05CD9"/>
    <w:multiLevelType w:val="hybridMultilevel"/>
    <w:tmpl w:val="945ACD1C"/>
    <w:lvl w:ilvl="0" w:tplc="08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A7BA9"/>
    <w:multiLevelType w:val="hybridMultilevel"/>
    <w:tmpl w:val="B704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323DC"/>
    <w:multiLevelType w:val="hybridMultilevel"/>
    <w:tmpl w:val="D85E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26BBC"/>
    <w:multiLevelType w:val="hybridMultilevel"/>
    <w:tmpl w:val="6226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35DE4"/>
    <w:multiLevelType w:val="hybridMultilevel"/>
    <w:tmpl w:val="7428C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9851495">
    <w:abstractNumId w:val="11"/>
  </w:num>
  <w:num w:numId="2" w16cid:durableId="479418535">
    <w:abstractNumId w:val="5"/>
  </w:num>
  <w:num w:numId="3" w16cid:durableId="2065911557">
    <w:abstractNumId w:val="10"/>
  </w:num>
  <w:num w:numId="4" w16cid:durableId="171116134">
    <w:abstractNumId w:val="0"/>
  </w:num>
  <w:num w:numId="5" w16cid:durableId="389618079">
    <w:abstractNumId w:val="12"/>
  </w:num>
  <w:num w:numId="6" w16cid:durableId="1874152753">
    <w:abstractNumId w:val="9"/>
  </w:num>
  <w:num w:numId="7" w16cid:durableId="1656256344">
    <w:abstractNumId w:val="8"/>
  </w:num>
  <w:num w:numId="8" w16cid:durableId="2087219896">
    <w:abstractNumId w:val="7"/>
  </w:num>
  <w:num w:numId="9" w16cid:durableId="1288511252">
    <w:abstractNumId w:val="4"/>
  </w:num>
  <w:num w:numId="10" w16cid:durableId="1650984982">
    <w:abstractNumId w:val="3"/>
  </w:num>
  <w:num w:numId="11" w16cid:durableId="24866888">
    <w:abstractNumId w:val="1"/>
  </w:num>
  <w:num w:numId="12" w16cid:durableId="92214888">
    <w:abstractNumId w:val="2"/>
  </w:num>
  <w:num w:numId="13" w16cid:durableId="104243829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odor Sheitanov">
    <w15:presenceInfo w15:providerId="Windows Live" w15:userId="1f395c824eb028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DB0"/>
    <w:rsid w:val="000646E6"/>
    <w:rsid w:val="000709F9"/>
    <w:rsid w:val="000775F9"/>
    <w:rsid w:val="000A145B"/>
    <w:rsid w:val="000C2E59"/>
    <w:rsid w:val="001166D3"/>
    <w:rsid w:val="00126A24"/>
    <w:rsid w:val="00127EBE"/>
    <w:rsid w:val="00142F64"/>
    <w:rsid w:val="001651C1"/>
    <w:rsid w:val="00167D58"/>
    <w:rsid w:val="00196203"/>
    <w:rsid w:val="001A7CC1"/>
    <w:rsid w:val="00211FC2"/>
    <w:rsid w:val="00260C75"/>
    <w:rsid w:val="00275099"/>
    <w:rsid w:val="00290B06"/>
    <w:rsid w:val="003010B0"/>
    <w:rsid w:val="00371795"/>
    <w:rsid w:val="00375C35"/>
    <w:rsid w:val="003B3665"/>
    <w:rsid w:val="003C5ECF"/>
    <w:rsid w:val="003D0DB0"/>
    <w:rsid w:val="003E6E28"/>
    <w:rsid w:val="004448FF"/>
    <w:rsid w:val="004472DE"/>
    <w:rsid w:val="004C4935"/>
    <w:rsid w:val="004D063F"/>
    <w:rsid w:val="004D6135"/>
    <w:rsid w:val="004F720A"/>
    <w:rsid w:val="00506B04"/>
    <w:rsid w:val="0051202C"/>
    <w:rsid w:val="005A6EF2"/>
    <w:rsid w:val="005C4854"/>
    <w:rsid w:val="005D590D"/>
    <w:rsid w:val="00601C54"/>
    <w:rsid w:val="0060244D"/>
    <w:rsid w:val="006453F3"/>
    <w:rsid w:val="006651BC"/>
    <w:rsid w:val="00667313"/>
    <w:rsid w:val="006917F1"/>
    <w:rsid w:val="006D1A91"/>
    <w:rsid w:val="006F3EB3"/>
    <w:rsid w:val="00712A20"/>
    <w:rsid w:val="00726795"/>
    <w:rsid w:val="0077656E"/>
    <w:rsid w:val="00783C07"/>
    <w:rsid w:val="007A24FC"/>
    <w:rsid w:val="007B723D"/>
    <w:rsid w:val="007B7C9E"/>
    <w:rsid w:val="007D4F48"/>
    <w:rsid w:val="007D6A74"/>
    <w:rsid w:val="00814D59"/>
    <w:rsid w:val="00864A32"/>
    <w:rsid w:val="00865D8F"/>
    <w:rsid w:val="008919F3"/>
    <w:rsid w:val="008D02BD"/>
    <w:rsid w:val="008D3E66"/>
    <w:rsid w:val="008D7912"/>
    <w:rsid w:val="008E5420"/>
    <w:rsid w:val="00914312"/>
    <w:rsid w:val="009224D3"/>
    <w:rsid w:val="00927411"/>
    <w:rsid w:val="00952F81"/>
    <w:rsid w:val="0098577D"/>
    <w:rsid w:val="009978CC"/>
    <w:rsid w:val="009B56E3"/>
    <w:rsid w:val="009C538E"/>
    <w:rsid w:val="00A46428"/>
    <w:rsid w:val="00AF51A3"/>
    <w:rsid w:val="00B25828"/>
    <w:rsid w:val="00B3772F"/>
    <w:rsid w:val="00B46259"/>
    <w:rsid w:val="00B67714"/>
    <w:rsid w:val="00B97155"/>
    <w:rsid w:val="00BA36A2"/>
    <w:rsid w:val="00BA55B4"/>
    <w:rsid w:val="00BB25FC"/>
    <w:rsid w:val="00BC6972"/>
    <w:rsid w:val="00BD10A2"/>
    <w:rsid w:val="00BD597A"/>
    <w:rsid w:val="00BE305B"/>
    <w:rsid w:val="00BF2F51"/>
    <w:rsid w:val="00BF437B"/>
    <w:rsid w:val="00C14DFC"/>
    <w:rsid w:val="00C6105A"/>
    <w:rsid w:val="00C6145D"/>
    <w:rsid w:val="00C61CBE"/>
    <w:rsid w:val="00CE798E"/>
    <w:rsid w:val="00D115B9"/>
    <w:rsid w:val="00D467FD"/>
    <w:rsid w:val="00D50BE3"/>
    <w:rsid w:val="00D54221"/>
    <w:rsid w:val="00D63B2B"/>
    <w:rsid w:val="00DA6CE6"/>
    <w:rsid w:val="00DB2CF3"/>
    <w:rsid w:val="00DE2537"/>
    <w:rsid w:val="00E033D1"/>
    <w:rsid w:val="00E053AA"/>
    <w:rsid w:val="00E15032"/>
    <w:rsid w:val="00E539F7"/>
    <w:rsid w:val="00E64625"/>
    <w:rsid w:val="00E77E9B"/>
    <w:rsid w:val="00EB5508"/>
    <w:rsid w:val="00EE6E55"/>
    <w:rsid w:val="00EF584F"/>
    <w:rsid w:val="00F111F1"/>
    <w:rsid w:val="00F30627"/>
    <w:rsid w:val="00F71593"/>
    <w:rsid w:val="00F864E8"/>
    <w:rsid w:val="00FC04C5"/>
    <w:rsid w:val="00FC1FA0"/>
    <w:rsid w:val="00F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34D2E"/>
  <w15:docId w15:val="{ACA90932-C689-4DB2-9B00-5E92DD4B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E2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Kpr">
    <w:name w:val="Hyperlink"/>
    <w:basedOn w:val="VarsaylanParagrafYazTipi"/>
    <w:uiPriority w:val="99"/>
    <w:unhideWhenUsed/>
    <w:rsid w:val="003D0DB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6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105A"/>
  </w:style>
  <w:style w:type="paragraph" w:styleId="AltBilgi">
    <w:name w:val="footer"/>
    <w:basedOn w:val="Normal"/>
    <w:link w:val="AltBilgiChar"/>
    <w:uiPriority w:val="99"/>
    <w:unhideWhenUsed/>
    <w:rsid w:val="00C6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105A"/>
  </w:style>
  <w:style w:type="character" w:customStyle="1" w:styleId="deel4">
    <w:name w:val="deel4"/>
    <w:basedOn w:val="VarsaylanParagrafYazTipi"/>
    <w:rsid w:val="00167D58"/>
    <w:rPr>
      <w:color w:val="000080"/>
      <w:sz w:val="29"/>
      <w:szCs w:val="29"/>
    </w:rPr>
  </w:style>
  <w:style w:type="table" w:styleId="TabloKlavuzu">
    <w:name w:val="Table Grid"/>
    <w:basedOn w:val="NormalTablo"/>
    <w:uiPriority w:val="59"/>
    <w:rsid w:val="00DE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DE25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211F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0C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C75"/>
    <w:rPr>
      <w:rFonts w:ascii="Times New Roman" w:hAnsi="Times New Roman" w:cs="Times New Roman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E15032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FC04C5"/>
    <w:rPr>
      <w:color w:val="808080"/>
    </w:rPr>
  </w:style>
  <w:style w:type="paragraph" w:customStyle="1" w:styleId="CompanyName">
    <w:name w:val="Company Name"/>
    <w:basedOn w:val="Normal"/>
    <w:link w:val="CompanyNameChar"/>
    <w:uiPriority w:val="1"/>
    <w:qFormat/>
    <w:rsid w:val="00FC04C5"/>
    <w:pPr>
      <w:spacing w:after="60" w:line="240" w:lineRule="auto"/>
    </w:pPr>
    <w:rPr>
      <w:rFonts w:asciiTheme="majorHAnsi" w:hAnsiTheme="majorHAnsi"/>
      <w:color w:val="1F497D" w:themeColor="text2"/>
      <w:sz w:val="32"/>
      <w:lang w:val="en-US"/>
    </w:rPr>
  </w:style>
  <w:style w:type="character" w:customStyle="1" w:styleId="CompanyNameChar">
    <w:name w:val="Company Name Char"/>
    <w:basedOn w:val="VarsaylanParagrafYazTipi"/>
    <w:link w:val="CompanyName"/>
    <w:uiPriority w:val="1"/>
    <w:rsid w:val="00FC04C5"/>
    <w:rPr>
      <w:rFonts w:asciiTheme="majorHAnsi" w:hAnsiTheme="majorHAnsi"/>
      <w:color w:val="1F497D" w:themeColor="text2"/>
      <w:sz w:val="32"/>
      <w:lang w:val="en-US"/>
    </w:rPr>
  </w:style>
  <w:style w:type="paragraph" w:customStyle="1" w:styleId="Default">
    <w:name w:val="Default"/>
    <w:rsid w:val="004472D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D7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ijoclub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joclub.com/index.php/ga-2019-general-informatio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joclub.com/index.php/ga-2019-gener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EEF4-5069-4375-818A-189C07E9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</dc:creator>
  <cp:lastModifiedBy>Ali İsmet Küçük</cp:lastModifiedBy>
  <cp:revision>3</cp:revision>
  <cp:lastPrinted>2019-06-02T08:29:00Z</cp:lastPrinted>
  <dcterms:created xsi:type="dcterms:W3CDTF">2022-10-12T05:50:00Z</dcterms:created>
  <dcterms:modified xsi:type="dcterms:W3CDTF">2022-10-12T05:51:00Z</dcterms:modified>
</cp:coreProperties>
</file>